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79" w:rsidRPr="00872E79" w:rsidRDefault="00872E79" w:rsidP="00872E79">
      <w:pPr>
        <w:shd w:val="clear" w:color="auto" w:fill="FFFFFF"/>
        <w:spacing w:after="166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872E79">
        <w:rPr>
          <w:rFonts w:ascii="Arial" w:eastAsia="Times New Roman" w:hAnsi="Arial" w:cs="Arial"/>
          <w:b/>
          <w:bCs/>
          <w:color w:val="333333"/>
          <w:sz w:val="36"/>
          <w:szCs w:val="36"/>
        </w:rPr>
        <w:t>Step by step process for EPF UAN correction of Name, Date of Birth, Gender Online</w:t>
      </w:r>
    </w:p>
    <w:p w:rsidR="00872E79" w:rsidRPr="00872E79" w:rsidRDefault="00872E79" w:rsidP="00872E79">
      <w:pPr>
        <w:shd w:val="clear" w:color="auto" w:fill="FFFFFF"/>
        <w:spacing w:after="463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proofErr w:type="gramStart"/>
      <w:r w:rsidRPr="00872E79">
        <w:rPr>
          <w:rFonts w:ascii="Arial" w:eastAsia="Times New Roman" w:hAnsi="Arial" w:cs="Arial"/>
          <w:color w:val="333333"/>
          <w:sz w:val="33"/>
          <w:szCs w:val="33"/>
        </w:rPr>
        <w:t>Login to </w:t>
      </w:r>
      <w:hyperlink r:id="rId5" w:tgtFrame="_blank" w:history="1">
        <w:r w:rsidRPr="00872E79">
          <w:rPr>
            <w:rFonts w:ascii="Arial" w:eastAsia="Times New Roman" w:hAnsi="Arial" w:cs="Arial"/>
            <w:color w:val="1E73BE"/>
            <w:sz w:val="33"/>
            <w:u w:val="single"/>
          </w:rPr>
          <w:t>Member Interface of Unified Portal </w:t>
        </w:r>
      </w:hyperlink>
      <w:r w:rsidRPr="00872E79">
        <w:rPr>
          <w:rFonts w:ascii="Arial" w:eastAsia="Times New Roman" w:hAnsi="Arial" w:cs="Arial"/>
          <w:color w:val="333333"/>
          <w:sz w:val="33"/>
          <w:szCs w:val="33"/>
        </w:rPr>
        <w:t>using your UAN and Password.</w:t>
      </w:r>
      <w:proofErr w:type="gramEnd"/>
      <w:r w:rsidRPr="00872E79">
        <w:rPr>
          <w:rFonts w:ascii="Arial" w:eastAsia="Times New Roman" w:hAnsi="Arial" w:cs="Arial"/>
          <w:color w:val="333333"/>
          <w:sz w:val="33"/>
          <w:szCs w:val="33"/>
        </w:rPr>
        <w:t xml:space="preserve"> Our article </w:t>
      </w:r>
      <w:hyperlink r:id="rId6" w:history="1">
        <w:r w:rsidRPr="00872E79">
          <w:rPr>
            <w:rFonts w:ascii="Arial" w:eastAsia="Times New Roman" w:hAnsi="Arial" w:cs="Arial"/>
            <w:color w:val="1E73BE"/>
            <w:sz w:val="33"/>
            <w:u w:val="single"/>
          </w:rPr>
          <w:t>New UAN Unified Portal for Employees</w:t>
        </w:r>
      </w:hyperlink>
      <w:r w:rsidRPr="00872E79">
        <w:rPr>
          <w:rFonts w:ascii="Arial" w:eastAsia="Times New Roman" w:hAnsi="Arial" w:cs="Arial"/>
          <w:color w:val="333333"/>
          <w:sz w:val="33"/>
          <w:szCs w:val="33"/>
        </w:rPr>
        <w:t> talks about the new UAN Unified Portal for Employees in detail.</w:t>
      </w:r>
    </w:p>
    <w:p w:rsidR="00872E79" w:rsidRPr="00872E79" w:rsidRDefault="00872E79" w:rsidP="00872E79">
      <w:pPr>
        <w:shd w:val="clear" w:color="auto" w:fill="FFFFFF"/>
        <w:spacing w:after="463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872E79">
        <w:rPr>
          <w:rFonts w:ascii="Arial" w:eastAsia="Times New Roman" w:hAnsi="Arial" w:cs="Arial"/>
          <w:color w:val="333333"/>
          <w:sz w:val="33"/>
          <w:szCs w:val="33"/>
        </w:rPr>
        <w:t>Click on </w:t>
      </w:r>
      <w:r w:rsidRPr="00872E79">
        <w:rPr>
          <w:rFonts w:ascii="Arial" w:eastAsia="Times New Roman" w:hAnsi="Arial" w:cs="Arial"/>
          <w:b/>
          <w:bCs/>
          <w:i/>
          <w:iCs/>
          <w:color w:val="333333"/>
          <w:sz w:val="33"/>
        </w:rPr>
        <w:t>Manage&gt;Modify Basic Details</w:t>
      </w:r>
    </w:p>
    <w:p w:rsidR="00872E79" w:rsidRPr="00872E79" w:rsidRDefault="00872E79" w:rsidP="0087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73BE"/>
          <w:sz w:val="24"/>
          <w:szCs w:val="24"/>
        </w:rPr>
        <w:drawing>
          <wp:inline distT="0" distB="0" distL="0" distR="0">
            <wp:extent cx="4677410" cy="2480310"/>
            <wp:effectExtent l="19050" t="0" r="8890" b="0"/>
            <wp:docPr id="1" name="Picture 1" descr="EPF UAN Correction of Name , Date of Birth, Gender Onlin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F UAN Correction of Name , Date of Birth, Gender Onlin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79" w:rsidRPr="00872E79" w:rsidRDefault="00872E79" w:rsidP="0087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E79">
        <w:rPr>
          <w:rFonts w:ascii="Times New Roman" w:eastAsia="Times New Roman" w:hAnsi="Times New Roman" w:cs="Times New Roman"/>
          <w:sz w:val="24"/>
          <w:szCs w:val="24"/>
        </w:rPr>
        <w:t xml:space="preserve">Correct </w:t>
      </w:r>
      <w:proofErr w:type="gramStart"/>
      <w:r w:rsidRPr="00872E79">
        <w:rPr>
          <w:rFonts w:ascii="Times New Roman" w:eastAsia="Times New Roman" w:hAnsi="Times New Roman" w:cs="Times New Roman"/>
          <w:sz w:val="24"/>
          <w:szCs w:val="24"/>
        </w:rPr>
        <w:t>Name ,</w:t>
      </w:r>
      <w:proofErr w:type="gramEnd"/>
      <w:r w:rsidRPr="00872E79">
        <w:rPr>
          <w:rFonts w:ascii="Times New Roman" w:eastAsia="Times New Roman" w:hAnsi="Times New Roman" w:cs="Times New Roman"/>
          <w:sz w:val="24"/>
          <w:szCs w:val="24"/>
        </w:rPr>
        <w:t xml:space="preserve"> Date of Birth, Gender through EPF Online request</w:t>
      </w:r>
    </w:p>
    <w:p w:rsidR="00872E79" w:rsidRPr="00872E79" w:rsidRDefault="00872E79" w:rsidP="00872E79">
      <w:pPr>
        <w:shd w:val="clear" w:color="auto" w:fill="FFFFFF"/>
        <w:spacing w:after="463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872E79">
        <w:rPr>
          <w:rFonts w:ascii="Arial" w:eastAsia="Times New Roman" w:hAnsi="Arial" w:cs="Arial"/>
          <w:b/>
          <w:bCs/>
          <w:color w:val="333333"/>
          <w:sz w:val="33"/>
        </w:rPr>
        <w:t xml:space="preserve">Provide the correct details as per </w:t>
      </w:r>
      <w:proofErr w:type="spellStart"/>
      <w:r w:rsidRPr="00872E79">
        <w:rPr>
          <w:rFonts w:ascii="Arial" w:eastAsia="Times New Roman" w:hAnsi="Arial" w:cs="Arial"/>
          <w:b/>
          <w:bCs/>
          <w:color w:val="333333"/>
          <w:sz w:val="33"/>
        </w:rPr>
        <w:t>Aadhaar</w:t>
      </w:r>
      <w:proofErr w:type="spellEnd"/>
      <w:r w:rsidRPr="00872E79">
        <w:rPr>
          <w:rFonts w:ascii="Arial" w:eastAsia="Times New Roman" w:hAnsi="Arial" w:cs="Arial"/>
          <w:b/>
          <w:bCs/>
          <w:color w:val="333333"/>
          <w:sz w:val="33"/>
        </w:rPr>
        <w:t xml:space="preserve"> (System will verify the details entered with UIDAI- </w:t>
      </w:r>
      <w:proofErr w:type="spellStart"/>
      <w:r w:rsidRPr="00872E79">
        <w:rPr>
          <w:rFonts w:ascii="Arial" w:eastAsia="Times New Roman" w:hAnsi="Arial" w:cs="Arial"/>
          <w:b/>
          <w:bCs/>
          <w:color w:val="333333"/>
          <w:sz w:val="33"/>
        </w:rPr>
        <w:t>Aadhaar</w:t>
      </w:r>
      <w:proofErr w:type="spellEnd"/>
      <w:r w:rsidRPr="00872E79">
        <w:rPr>
          <w:rFonts w:ascii="Arial" w:eastAsia="Times New Roman" w:hAnsi="Arial" w:cs="Arial"/>
          <w:b/>
          <w:bCs/>
          <w:color w:val="333333"/>
          <w:sz w:val="33"/>
        </w:rPr>
        <w:t xml:space="preserve"> Data)</w:t>
      </w:r>
    </w:p>
    <w:p w:rsidR="00872E79" w:rsidRPr="00872E79" w:rsidRDefault="00872E79" w:rsidP="00872E79">
      <w:pPr>
        <w:shd w:val="clear" w:color="auto" w:fill="FFFFFF"/>
        <w:spacing w:after="463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872E79">
        <w:rPr>
          <w:rFonts w:ascii="Arial" w:eastAsia="Times New Roman" w:hAnsi="Arial" w:cs="Arial"/>
          <w:color w:val="333333"/>
          <w:sz w:val="33"/>
          <w:szCs w:val="33"/>
        </w:rPr>
        <w:t>On clicking </w:t>
      </w:r>
      <w:r w:rsidRPr="00872E79">
        <w:rPr>
          <w:rFonts w:ascii="Arial" w:eastAsia="Times New Roman" w:hAnsi="Arial" w:cs="Arial"/>
          <w:b/>
          <w:bCs/>
          <w:i/>
          <w:iCs/>
          <w:color w:val="333333"/>
          <w:sz w:val="33"/>
        </w:rPr>
        <w:t>Update Details</w:t>
      </w:r>
      <w:r w:rsidRPr="00872E79">
        <w:rPr>
          <w:rFonts w:ascii="Arial" w:eastAsia="Times New Roman" w:hAnsi="Arial" w:cs="Arial"/>
          <w:color w:val="333333"/>
          <w:sz w:val="33"/>
          <w:szCs w:val="33"/>
        </w:rPr>
        <w:t>, the request will be submitted to the employer for further approval.</w:t>
      </w:r>
    </w:p>
    <w:p w:rsidR="00744949" w:rsidRDefault="00872E79" w:rsidP="00872E79">
      <w:pPr>
        <w:ind w:left="-810" w:firstLine="810"/>
      </w:pPr>
      <w:r>
        <w:rPr>
          <w:rFonts w:ascii="Times New Roman" w:eastAsia="Times New Roman" w:hAnsi="Times New Roman" w:cs="Times New Roman"/>
          <w:noProof/>
          <w:color w:val="1E73BE"/>
          <w:sz w:val="24"/>
          <w:szCs w:val="24"/>
        </w:rPr>
        <w:lastRenderedPageBreak/>
        <w:drawing>
          <wp:inline distT="0" distB="0" distL="0" distR="0">
            <wp:extent cx="5705611" cy="3381194"/>
            <wp:effectExtent l="19050" t="0" r="9389" b="0"/>
            <wp:docPr id="2" name="Picture 2" descr="Add correct details as per Aadhaar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correct details as per Aadhaar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90" cy="338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" w:author="Unknown">
        <w:r w:rsidRPr="00872E79">
          <w:rPr>
            <w:rFonts w:ascii="Times New Roman" w:eastAsia="Times New Roman" w:hAnsi="Times New Roman" w:cs="Times New Roman"/>
            <w:sz w:val="24"/>
            <w:szCs w:val="24"/>
          </w:rPr>
          <w:t xml:space="preserve">Add correct details as per </w:t>
        </w:r>
        <w:proofErr w:type="spellStart"/>
        <w:r w:rsidRPr="00872E79">
          <w:rPr>
            <w:rFonts w:ascii="Times New Roman" w:eastAsia="Times New Roman" w:hAnsi="Times New Roman" w:cs="Times New Roman"/>
            <w:sz w:val="24"/>
            <w:szCs w:val="24"/>
          </w:rPr>
          <w:t>Aadhaar</w:t>
        </w:r>
      </w:ins>
      <w:proofErr w:type="spellEnd"/>
    </w:p>
    <w:sectPr w:rsidR="00744949" w:rsidSect="00872E7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9"/>
    <w:rsid w:val="00744949"/>
    <w:rsid w:val="007E42CB"/>
    <w:rsid w:val="008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872E79"/>
  </w:style>
  <w:style w:type="paragraph" w:styleId="NormalWeb">
    <w:name w:val="Normal (Web)"/>
    <w:basedOn w:val="Normal"/>
    <w:uiPriority w:val="99"/>
    <w:semiHidden/>
    <w:unhideWhenUsed/>
    <w:rsid w:val="0087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E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E79"/>
    <w:rPr>
      <w:b/>
      <w:bCs/>
    </w:rPr>
  </w:style>
  <w:style w:type="character" w:styleId="Emphasis">
    <w:name w:val="Emphasis"/>
    <w:basedOn w:val="DefaultParagraphFont"/>
    <w:uiPriority w:val="20"/>
    <w:qFormat/>
    <w:rsid w:val="00872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872E79"/>
  </w:style>
  <w:style w:type="paragraph" w:styleId="NormalWeb">
    <w:name w:val="Normal (Web)"/>
    <w:basedOn w:val="Normal"/>
    <w:uiPriority w:val="99"/>
    <w:semiHidden/>
    <w:unhideWhenUsed/>
    <w:rsid w:val="0087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E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2E79"/>
    <w:rPr>
      <w:b/>
      <w:bCs/>
    </w:rPr>
  </w:style>
  <w:style w:type="character" w:styleId="Emphasis">
    <w:name w:val="Emphasis"/>
    <w:basedOn w:val="DefaultParagraphFont"/>
    <w:uiPriority w:val="20"/>
    <w:qFormat/>
    <w:rsid w:val="00872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emoneyaware.com/blog/wp-content/uploads/2017/11/uan-correct-dob-name-gender-modify-basic-details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moneyaware.com/blog/new-uan-unified-portal-employe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fiedportal-mem.epfindia.gov.in/memberinterface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emoneyaware.com/blog/wp-content/uploads/2017/11/uan-correct-dob-name-gender-manage-modify-basic-detail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2020-10-03T11:13:00Z</dcterms:created>
  <dcterms:modified xsi:type="dcterms:W3CDTF">2020-10-03T11:13:00Z</dcterms:modified>
</cp:coreProperties>
</file>